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79" w:rsidRDefault="00930179" w:rsidP="00930179">
      <w:pPr>
        <w:pStyle w:val="1"/>
        <w:spacing w:before="0" w:after="0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ӘЛ ФАРАБИ АТЫНДАҒЫ ҚАЗАҚ ҰЛТТЫҚ УНИВЕРСИТЕТІ</w:t>
      </w:r>
    </w:p>
    <w:p w:rsidR="00930179" w:rsidRDefault="00930179" w:rsidP="00930179">
      <w:pPr>
        <w:pStyle w:val="1"/>
        <w:spacing w:before="0" w:after="0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ФИЛОСОФИЯ ЖӘНЕ САЯСАТТАНУ ФАКУЛЬТЕТІ  </w:t>
      </w:r>
    </w:p>
    <w:p w:rsidR="00930179" w:rsidRPr="005E6651" w:rsidRDefault="00930179" w:rsidP="00930179">
      <w:pPr>
        <w:pStyle w:val="1"/>
        <w:spacing w:before="0" w:after="0"/>
        <w:ind w:firstLine="34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kk-KZ"/>
        </w:rPr>
        <w:t>ФИЛОСОФИЯ КАФЕДРАСЫ</w:t>
      </w:r>
    </w:p>
    <w:p w:rsidR="00930179" w:rsidRPr="005E6651" w:rsidRDefault="00930179" w:rsidP="00930179">
      <w:pPr>
        <w:rPr>
          <w:lang w:eastAsia="en-US"/>
        </w:rPr>
      </w:pPr>
    </w:p>
    <w:p w:rsidR="00930179" w:rsidRPr="00311C9D" w:rsidRDefault="00930179" w:rsidP="0093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11C9D">
        <w:rPr>
          <w:rFonts w:ascii="Times New Roman" w:hAnsi="Times New Roman" w:cs="Times New Roman"/>
          <w:sz w:val="24"/>
          <w:szCs w:val="24"/>
          <w:lang w:val="kk-KZ"/>
        </w:rPr>
        <w:t>6D020100 «Философия»</w:t>
      </w:r>
      <w:r w:rsidRPr="00311C9D">
        <w:rPr>
          <w:rFonts w:ascii="Times New Roman" w:hAnsi="Times New Roman" w:cs="Times New Roman"/>
          <w:sz w:val="24"/>
          <w:szCs w:val="24"/>
        </w:rPr>
        <w:t xml:space="preserve"> </w:t>
      </w:r>
      <w:r w:rsidRPr="00311C9D">
        <w:rPr>
          <w:rFonts w:ascii="Times New Roman" w:hAnsi="Times New Roman" w:cs="Times New Roman"/>
          <w:sz w:val="24"/>
          <w:szCs w:val="24"/>
          <w:lang w:val="kk-KZ"/>
        </w:rPr>
        <w:t>элективті пәндер каталогы бойынша</w:t>
      </w:r>
    </w:p>
    <w:p w:rsidR="00930179" w:rsidRDefault="00930179" w:rsidP="00930179">
      <w:pPr>
        <w:rPr>
          <w:rFonts w:ascii="Times New Roman" w:hAnsi="Times New Roman"/>
          <w:sz w:val="20"/>
          <w:szCs w:val="20"/>
          <w:lang w:val="kk-KZ" w:eastAsia="en-US"/>
        </w:rPr>
      </w:pPr>
    </w:p>
    <w:p w:rsidR="00930179" w:rsidRDefault="00930179" w:rsidP="00930179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930179" w:rsidRDefault="00930179" w:rsidP="00930179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930179" w:rsidRDefault="00930179" w:rsidP="00930179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930179" w:rsidRDefault="00930179" w:rsidP="00930179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23 мамыр, 201</w:t>
      </w:r>
      <w:r w:rsidRPr="00084BDB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930179" w:rsidRPr="0024781D" w:rsidRDefault="00930179" w:rsidP="00930179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proofErr w:type="spellStart"/>
      <w:r w:rsidRPr="0024781D">
        <w:rPr>
          <w:rFonts w:ascii="Times New Roman" w:hAnsi="Times New Roman"/>
          <w:b/>
          <w:bCs/>
          <w:sz w:val="20"/>
          <w:szCs w:val="20"/>
        </w:rPr>
        <w:t>акультет</w:t>
      </w:r>
      <w:proofErr w:type="spellEnd"/>
      <w:r w:rsidRPr="002478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 w:rsidRPr="0024781D"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930179" w:rsidRDefault="00930179" w:rsidP="00930179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Филос.ғыл.док., профессор </w:t>
      </w:r>
      <w:r w:rsidRPr="0024781D">
        <w:rPr>
          <w:rFonts w:ascii="Times New Roman" w:hAnsi="Times New Roman"/>
          <w:bCs/>
          <w:sz w:val="20"/>
          <w:szCs w:val="20"/>
          <w:lang w:val="kk-KZ"/>
        </w:rPr>
        <w:t xml:space="preserve"> Масалимова А.Р.</w:t>
      </w:r>
    </w:p>
    <w:p w:rsidR="00930179" w:rsidRPr="00FB52AE" w:rsidRDefault="00930179" w:rsidP="00930179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FB52AE"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930179" w:rsidRDefault="00930179" w:rsidP="00930179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930179" w:rsidRDefault="00930179" w:rsidP="00930179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930179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930179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0"/>
          <w:szCs w:val="20"/>
          <w:lang w:val="kk-KZ"/>
        </w:rPr>
      </w:pPr>
      <w:r>
        <w:rPr>
          <w:rFonts w:ascii="Times New Roman" w:hAnsi="Times New Roman"/>
          <w:b/>
          <w:smallCaps/>
          <w:sz w:val="20"/>
          <w:szCs w:val="20"/>
          <w:lang w:val="kk-KZ"/>
        </w:rPr>
        <w:t>СИЛЛАБУС</w:t>
      </w:r>
    </w:p>
    <w:p w:rsidR="00930179" w:rsidRPr="005E6651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 МОДУЛЬ. «Толеранттылықтың философиялық негіздері»</w:t>
      </w:r>
      <w:r>
        <w:rPr>
          <w:rFonts w:ascii="Times New Roman" w:hAnsi="Times New Roman"/>
          <w:sz w:val="20"/>
          <w:szCs w:val="20"/>
          <w:lang w:val="kk-KZ"/>
        </w:rPr>
        <w:t xml:space="preserve"> пәні бойынша </w:t>
      </w:r>
    </w:p>
    <w:p w:rsidR="00930179" w:rsidRPr="00930179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Пән коды:</w:t>
      </w:r>
      <w:r>
        <w:rPr>
          <w:rFonts w:ascii="Times New Roman" w:hAnsi="Times New Roman"/>
          <w:sz w:val="20"/>
          <w:szCs w:val="20"/>
          <w:lang w:val="en-US"/>
        </w:rPr>
        <w:t>FOT</w:t>
      </w:r>
      <w:r w:rsidRPr="00930179">
        <w:rPr>
          <w:rFonts w:ascii="Times New Roman" w:hAnsi="Times New Roman"/>
          <w:sz w:val="20"/>
          <w:szCs w:val="20"/>
        </w:rPr>
        <w:t>8301</w:t>
      </w:r>
    </w:p>
    <w:p w:rsidR="00930179" w:rsidRPr="004C6F13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0"/>
          <w:szCs w:val="20"/>
          <w:lang w:val="kk-KZ"/>
        </w:rPr>
      </w:pPr>
      <w:r>
        <w:rPr>
          <w:rFonts w:ascii="Times New Roman" w:hAnsi="Times New Roman"/>
          <w:b/>
          <w:smallCap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Докторантура</w:t>
      </w:r>
      <w:r w:rsidRPr="005F7837">
        <w:rPr>
          <w:rFonts w:ascii="Times New Roman" w:hAnsi="Times New Roman"/>
          <w:sz w:val="20"/>
          <w:szCs w:val="20"/>
          <w:lang w:val="kk-KZ"/>
        </w:rPr>
        <w:t xml:space="preserve"> (</w:t>
      </w:r>
      <w:r>
        <w:rPr>
          <w:rFonts w:ascii="Times New Roman" w:hAnsi="Times New Roman"/>
          <w:sz w:val="20"/>
          <w:szCs w:val="20"/>
          <w:lang w:val="kk-KZ"/>
        </w:rPr>
        <w:t>қ/б</w:t>
      </w:r>
      <w:r w:rsidRPr="005F7837">
        <w:rPr>
          <w:rFonts w:ascii="Times New Roman" w:hAnsi="Times New Roman"/>
          <w:sz w:val="20"/>
          <w:szCs w:val="20"/>
          <w:lang w:val="kk-KZ"/>
        </w:rPr>
        <w:t>),</w:t>
      </w:r>
      <w:r>
        <w:rPr>
          <w:rFonts w:ascii="Times New Roman" w:hAnsi="Times New Roman"/>
          <w:sz w:val="20"/>
          <w:szCs w:val="20"/>
          <w:lang w:val="kk-KZ"/>
        </w:rPr>
        <w:t xml:space="preserve"> 2 курс, күзгі</w:t>
      </w:r>
      <w:r w:rsidRPr="005F7837">
        <w:rPr>
          <w:rFonts w:ascii="Times New Roman" w:hAnsi="Times New Roman"/>
          <w:sz w:val="20"/>
          <w:szCs w:val="20"/>
          <w:lang w:val="kk-KZ"/>
        </w:rPr>
        <w:t xml:space="preserve"> семестр</w:t>
      </w:r>
      <w:r>
        <w:rPr>
          <w:rFonts w:ascii="Times New Roman" w:hAnsi="Times New Roman"/>
          <w:sz w:val="20"/>
          <w:szCs w:val="20"/>
          <w:lang w:val="kk-KZ"/>
        </w:rPr>
        <w:t>, 3 кредит</w:t>
      </w:r>
    </w:p>
    <w:p w:rsidR="00930179" w:rsidRPr="0024781D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Пәннің түрі: элективті</w:t>
      </w:r>
    </w:p>
    <w:p w:rsidR="00930179" w:rsidRPr="0024781D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30179" w:rsidRPr="00FB52AE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30179" w:rsidRPr="00FB52AE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Мұратұлы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докторы, аға оқытушы 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>atash_berik @mail.ru</w:t>
      </w:r>
    </w:p>
    <w:p w:rsidR="00930179" w:rsidRPr="00A35916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Мұратұлы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докторы, аға оқытушы 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930179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>atash_berik @mail.ru</w:t>
      </w:r>
    </w:p>
    <w:p w:rsidR="00930179" w:rsidRPr="00A35916" w:rsidRDefault="00930179" w:rsidP="00930179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Пәннің мақсаты мен міндеттері: </w:t>
      </w:r>
    </w:p>
    <w:p w:rsidR="00930179" w:rsidRDefault="00930179" w:rsidP="00930179">
      <w:pPr>
        <w:pStyle w:val="a4"/>
        <w:spacing w:after="0"/>
        <w:ind w:firstLine="340"/>
        <w:jc w:val="both"/>
        <w:rPr>
          <w:iCs/>
          <w:sz w:val="20"/>
          <w:szCs w:val="20"/>
          <w:lang w:val="kk-KZ"/>
        </w:rPr>
      </w:pPr>
      <w:r>
        <w:rPr>
          <w:b/>
          <w:iCs/>
          <w:sz w:val="20"/>
          <w:szCs w:val="20"/>
          <w:lang w:val="kk-KZ"/>
        </w:rPr>
        <w:t>Мақсаты:</w:t>
      </w:r>
      <w:r>
        <w:rPr>
          <w:sz w:val="20"/>
          <w:szCs w:val="20"/>
          <w:lang w:val="kk-KZ"/>
        </w:rPr>
        <w:t xml:space="preserve"> докторанттардың  бойында төзімділіктің философиялық қырларын теориялық және тәжірибелік тұрғыдан қалыптастыру. </w:t>
      </w:r>
    </w:p>
    <w:p w:rsidR="00930179" w:rsidRDefault="00930179" w:rsidP="00930179">
      <w:pPr>
        <w:pStyle w:val="2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Міндеттері: </w:t>
      </w:r>
    </w:p>
    <w:p w:rsidR="00930179" w:rsidRDefault="00930179" w:rsidP="00930179">
      <w:pPr>
        <w:pStyle w:val="2"/>
        <w:rPr>
          <w:b w:val="0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</w:t>
      </w:r>
      <w:r>
        <w:rPr>
          <w:b w:val="0"/>
          <w:sz w:val="20"/>
          <w:szCs w:val="20"/>
          <w:lang w:val="kk-KZ"/>
        </w:rPr>
        <w:t>докторанттарға</w:t>
      </w:r>
      <w:r>
        <w:rPr>
          <w:sz w:val="20"/>
          <w:szCs w:val="20"/>
          <w:lang w:val="kk-KZ"/>
        </w:rPr>
        <w:t xml:space="preserve"> </w:t>
      </w:r>
      <w:r w:rsidRPr="00C44D67">
        <w:rPr>
          <w:b w:val="0"/>
          <w:sz w:val="20"/>
          <w:szCs w:val="20"/>
          <w:lang w:val="kk-KZ"/>
        </w:rPr>
        <w:t xml:space="preserve">жалпы </w:t>
      </w:r>
      <w:r>
        <w:rPr>
          <w:b w:val="0"/>
          <w:sz w:val="20"/>
          <w:szCs w:val="20"/>
          <w:lang w:val="kk-KZ"/>
        </w:rPr>
        <w:t xml:space="preserve">төзімділіктің </w:t>
      </w:r>
      <w:r w:rsidRPr="00C44D67">
        <w:rPr>
          <w:b w:val="0"/>
          <w:sz w:val="20"/>
          <w:szCs w:val="20"/>
          <w:lang w:val="kk-KZ"/>
        </w:rPr>
        <w:t>философияның</w:t>
      </w:r>
      <w:r>
        <w:rPr>
          <w:b w:val="0"/>
          <w:sz w:val="20"/>
          <w:szCs w:val="20"/>
          <w:lang w:val="kk-KZ"/>
        </w:rPr>
        <w:t xml:space="preserve"> негіздерін үйрете отырып, оның концептуальді негіздері туралы мағлұматтар беру.</w:t>
      </w:r>
    </w:p>
    <w:p w:rsidR="00930179" w:rsidRDefault="00930179" w:rsidP="00930179">
      <w:pPr>
        <w:pStyle w:val="2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>- философия тарихындағы төзімділік туралы туралы толғаныстарды ашып беріп, оның жалпы бғадарларын түсіндіру</w:t>
      </w:r>
    </w:p>
    <w:p w:rsidR="00930179" w:rsidRDefault="00930179" w:rsidP="00930179">
      <w:pPr>
        <w:pStyle w:val="2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- толеранттылықтың қоғамдықө өмірдің барлық саласындағы бағдарларын көрсетіп беріп, оның арақатынасын ұғындыру және оның  философиялық мазмұнын ашып беру 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- Гендерлік төзімділіктің қазіргі заманғы өзекті мәселелерін көрсетіп, ер мен әйел арасындағы өзара теңдік пен сыйластықтың этикалық қырларын көрсету 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діни төзімділіктің және жат пиғылды бағыттар мен оның өкілінің психологиялық төзімсіздіктерін ұғындыру және әлемдік діндердің өзара келісімпаздығын талдау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қазақ дүниетанымындағы төзімділіктің этикалық қырлары мен философиялық негіздерін докторанттарға түсіндіріп беру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нәсілдік және ұлттық төзімділіктің саяси-әлеуметтік негіздерін басшылыққа ала отырып, оның философиясының ерекшеліктерін талдау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саяси төзімділік пен мемлекет аралық қатынастар аясындағы төзімділіктің өзіндік ерекшеліктерін докторанттарға  ұғындыру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Компетенциялар (білім алу нәтижелері) Жалпы компетенциялар </w:t>
      </w:r>
    </w:p>
    <w:p w:rsidR="00930179" w:rsidRDefault="00930179" w:rsidP="00930179">
      <w:pPr>
        <w:pStyle w:val="a4"/>
        <w:spacing w:after="0"/>
        <w:ind w:firstLine="340"/>
        <w:jc w:val="both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Курс соңында Сіз мына машықтарды меңгересіз: </w:t>
      </w:r>
    </w:p>
    <w:p w:rsidR="00930179" w:rsidRDefault="00930179" w:rsidP="00930179">
      <w:pPr>
        <w:pStyle w:val="a4"/>
        <w:spacing w:after="0"/>
        <w:ind w:firstLine="340"/>
        <w:jc w:val="both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lastRenderedPageBreak/>
        <w:t>-</w:t>
      </w:r>
      <w:r w:rsidRPr="004C6F13">
        <w:rPr>
          <w:b/>
          <w:bCs/>
          <w:sz w:val="20"/>
          <w:szCs w:val="20"/>
          <w:lang w:val="kk-KZ"/>
        </w:rPr>
        <w:t>Инструментальдық</w:t>
      </w:r>
      <w:r>
        <w:rPr>
          <w:b/>
          <w:bCs/>
          <w:sz w:val="20"/>
          <w:szCs w:val="20"/>
          <w:lang w:val="kk-KZ"/>
        </w:rPr>
        <w:t>.</w:t>
      </w:r>
      <w:r w:rsidRPr="004C6F13">
        <w:rPr>
          <w:b/>
          <w:bCs/>
          <w:sz w:val="20"/>
          <w:szCs w:val="20"/>
          <w:lang w:val="kk-KZ"/>
        </w:rPr>
        <w:t xml:space="preserve"> </w:t>
      </w:r>
      <w:r>
        <w:rPr>
          <w:bCs/>
          <w:sz w:val="20"/>
          <w:szCs w:val="20"/>
          <w:lang w:val="kk-KZ"/>
        </w:rPr>
        <w:t xml:space="preserve">Төзімділіктің жалпы теориялық негіздерін игере отырып, тұлға қалай төзімді болуы қажеттігінің жалпы бағдарларын болашақтағы біліміңізде және қоғамдық өмірде қалай қолдану керектігі туралы машықтанады; </w:t>
      </w:r>
    </w:p>
    <w:p w:rsidR="00930179" w:rsidRDefault="00930179" w:rsidP="00930179">
      <w:pPr>
        <w:pStyle w:val="a4"/>
        <w:spacing w:after="0"/>
        <w:ind w:firstLine="3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</w:t>
      </w:r>
      <w:r w:rsidRPr="004C6F13">
        <w:rPr>
          <w:b/>
          <w:sz w:val="20"/>
          <w:szCs w:val="20"/>
          <w:lang w:val="kk-KZ"/>
        </w:rPr>
        <w:t>Тұлға аралық.</w:t>
      </w:r>
      <w:r>
        <w:rPr>
          <w:sz w:val="20"/>
          <w:szCs w:val="20"/>
          <w:lang w:val="kk-KZ"/>
        </w:rPr>
        <w:t xml:space="preserve"> Төзімділіктің діни, саяси, мәдени, ұлтаралық т.б. салаларындағы теориясын меңгере келе, оны тәжірибелік қырларын талдап беріп,  күрделі ахуалдарда төзімді шешімдер қабылдауды біледі; </w:t>
      </w:r>
    </w:p>
    <w:p w:rsidR="00930179" w:rsidRDefault="00930179" w:rsidP="00930179">
      <w:pPr>
        <w:pStyle w:val="a4"/>
        <w:spacing w:after="0"/>
        <w:ind w:firstLine="3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</w:t>
      </w:r>
      <w:r w:rsidRPr="004C6F13">
        <w:rPr>
          <w:b/>
          <w:sz w:val="20"/>
          <w:szCs w:val="20"/>
          <w:lang w:val="kk-KZ"/>
        </w:rPr>
        <w:t xml:space="preserve">Жүйелілік. </w:t>
      </w:r>
      <w:r>
        <w:rPr>
          <w:sz w:val="20"/>
          <w:szCs w:val="20"/>
          <w:lang w:val="kk-KZ"/>
        </w:rPr>
        <w:t>Қоғам мен адам мәселесі, оның құндылықтарын философияық негізде саралап, төзімділік туралы жинаған білімдерін өткен-қазіргі-болашақ уақыт тұрғысынан байланыстыра білу және төзімділікке қатысты өмірлік маңызды мәселелерді өз бетінше шеше білуге дағдыландыру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iCs/>
          <w:sz w:val="20"/>
          <w:szCs w:val="20"/>
          <w:lang w:val="kk-KZ"/>
        </w:rPr>
        <w:t>Пәндік компетанциялар.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1B6483">
        <w:rPr>
          <w:rFonts w:ascii="Times New Roman" w:hAnsi="Times New Roman"/>
          <w:b/>
          <w:sz w:val="20"/>
          <w:szCs w:val="20"/>
          <w:lang w:val="kk-KZ"/>
        </w:rPr>
        <w:t xml:space="preserve">- </w:t>
      </w:r>
      <w:r w:rsidRPr="002B2B1C">
        <w:rPr>
          <w:rFonts w:ascii="Times New Roman" w:hAnsi="Times New Roman"/>
          <w:sz w:val="20"/>
          <w:szCs w:val="20"/>
          <w:lang w:val="kk-KZ"/>
        </w:rPr>
        <w:t xml:space="preserve">төзімділіктің </w:t>
      </w:r>
      <w:r>
        <w:rPr>
          <w:rFonts w:ascii="Times New Roman" w:hAnsi="Times New Roman"/>
          <w:sz w:val="20"/>
          <w:szCs w:val="20"/>
          <w:lang w:val="kk-KZ"/>
        </w:rPr>
        <w:t>жалпы теориясын, ф</w:t>
      </w:r>
      <w:r w:rsidRPr="003909AA">
        <w:rPr>
          <w:rFonts w:ascii="Times New Roman" w:hAnsi="Times New Roman"/>
          <w:sz w:val="20"/>
          <w:szCs w:val="20"/>
          <w:lang w:val="kk-KZ"/>
        </w:rPr>
        <w:t xml:space="preserve">илософия тарихындағы </w:t>
      </w:r>
      <w:r>
        <w:rPr>
          <w:rFonts w:ascii="Times New Roman" w:hAnsi="Times New Roman"/>
          <w:sz w:val="20"/>
          <w:szCs w:val="20"/>
          <w:lang w:val="kk-KZ"/>
        </w:rPr>
        <w:t>толғанылуын,</w:t>
      </w:r>
      <w:r w:rsidRPr="003909AA">
        <w:rPr>
          <w:rFonts w:ascii="Times New Roman" w:hAnsi="Times New Roman"/>
          <w:sz w:val="20"/>
          <w:szCs w:val="20"/>
          <w:lang w:val="kk-KZ"/>
        </w:rPr>
        <w:t xml:space="preserve"> оның филосо</w:t>
      </w:r>
      <w:r>
        <w:rPr>
          <w:rFonts w:ascii="Times New Roman" w:hAnsi="Times New Roman"/>
          <w:sz w:val="20"/>
          <w:szCs w:val="20"/>
          <w:lang w:val="kk-KZ"/>
        </w:rPr>
        <w:t>ф</w:t>
      </w:r>
      <w:r w:rsidRPr="003909AA">
        <w:rPr>
          <w:rFonts w:ascii="Times New Roman" w:hAnsi="Times New Roman"/>
          <w:sz w:val="20"/>
          <w:szCs w:val="20"/>
          <w:lang w:val="kk-KZ"/>
        </w:rPr>
        <w:t>и</w:t>
      </w:r>
      <w:r>
        <w:rPr>
          <w:rFonts w:ascii="Times New Roman" w:hAnsi="Times New Roman"/>
          <w:sz w:val="20"/>
          <w:szCs w:val="20"/>
          <w:lang w:val="kk-KZ"/>
        </w:rPr>
        <w:t>ялық негіздерінің жалпы қ</w:t>
      </w:r>
      <w:r w:rsidRPr="003909AA">
        <w:rPr>
          <w:rFonts w:ascii="Times New Roman" w:hAnsi="Times New Roman"/>
          <w:sz w:val="20"/>
          <w:szCs w:val="20"/>
          <w:lang w:val="kk-KZ"/>
        </w:rPr>
        <w:t>алай құрылғандығын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8514CE">
        <w:rPr>
          <w:rFonts w:ascii="Times New Roman" w:hAnsi="Times New Roman"/>
          <w:sz w:val="20"/>
          <w:szCs w:val="20"/>
          <w:lang w:val="kk-KZ"/>
        </w:rPr>
        <w:t>білу;</w:t>
      </w:r>
    </w:p>
    <w:p w:rsidR="00930179" w:rsidRPr="001B6483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iCs/>
          <w:sz w:val="20"/>
          <w:szCs w:val="20"/>
          <w:lang w:val="kk-KZ"/>
        </w:rPr>
      </w:pPr>
      <w:r w:rsidRPr="001B6483">
        <w:rPr>
          <w:rFonts w:ascii="Times New Roman" w:hAnsi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/>
          <w:sz w:val="20"/>
          <w:szCs w:val="20"/>
          <w:lang w:val="kk-KZ"/>
        </w:rPr>
        <w:t>төзімділіктің қоғамдық өмірдің салаларында қалай орнығуы тиіс екендігін, ондағы қайшылықты тұстарды қалай шешу қажеттігінің жалпы бағдарларын ұғыну;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 w:rsidRPr="001B6483">
        <w:rPr>
          <w:rFonts w:ascii="Times New Roman" w:hAnsi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/>
          <w:sz w:val="20"/>
          <w:szCs w:val="20"/>
          <w:lang w:val="kk-KZ"/>
        </w:rPr>
        <w:t>төзімділікке қатысты терминдер мен айтулы ғалымдардың жалпы теорияларын, қазіргі кездегі төзімділік туралы пікірлердің, теориялардың негіздерін сараптай білу;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 w:rsidRPr="001B6483">
        <w:rPr>
          <w:rFonts w:ascii="Times New Roman" w:hAnsi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/>
          <w:sz w:val="20"/>
          <w:szCs w:val="20"/>
          <w:lang w:val="kk-KZ"/>
        </w:rPr>
        <w:t>Төзімділіктің ұлттық, нәсілдік, гендерлік т.б. арналарда қалай шешімін тауып келе жатқандығын және болашақта да қалай болуы тиіс екендігін ұғыну т.б.</w:t>
      </w:r>
    </w:p>
    <w:p w:rsidR="00930179" w:rsidRPr="0051321E" w:rsidRDefault="00930179" w:rsidP="00930179">
      <w:pPr>
        <w:pStyle w:val="a4"/>
        <w:tabs>
          <w:tab w:val="left" w:pos="992"/>
        </w:tabs>
        <w:spacing w:after="0"/>
        <w:ind w:firstLine="340"/>
        <w:jc w:val="both"/>
        <w:rPr>
          <w:sz w:val="20"/>
          <w:szCs w:val="20"/>
          <w:lang w:val="kk-KZ"/>
        </w:rPr>
      </w:pPr>
      <w:r w:rsidRPr="002914A2">
        <w:rPr>
          <w:b/>
          <w:sz w:val="20"/>
          <w:szCs w:val="20"/>
          <w:lang w:val="kk-KZ"/>
        </w:rPr>
        <w:t>Пәннің пререквизиттері</w:t>
      </w:r>
      <w:r w:rsidRPr="00A263BD">
        <w:rPr>
          <w:sz w:val="20"/>
          <w:szCs w:val="20"/>
          <w:lang w:val="kk-KZ"/>
        </w:rPr>
        <w:t xml:space="preserve"> – </w:t>
      </w:r>
      <w:r>
        <w:rPr>
          <w:sz w:val="20"/>
          <w:szCs w:val="20"/>
          <w:lang w:val="kk-KZ"/>
        </w:rPr>
        <w:t xml:space="preserve"> «Толеранттылықтың философиялық негіздері» пәнін оқып үйрену үшін алдымен, «Қазақ философиясының аксиологиялық негіздері», «Әлеуметтік антропология» т.б. пәндерді оқып білу маңызды.</w:t>
      </w:r>
      <w:r w:rsidRPr="00083075">
        <w:rPr>
          <w:color w:val="FF0000"/>
          <w:sz w:val="20"/>
          <w:szCs w:val="20"/>
          <w:lang w:val="kk-KZ"/>
        </w:rPr>
        <w:tab/>
      </w:r>
      <w:r w:rsidRPr="00083075">
        <w:rPr>
          <w:color w:val="FF0000"/>
          <w:sz w:val="20"/>
          <w:szCs w:val="20"/>
          <w:lang w:val="kk-KZ"/>
        </w:rPr>
        <w:tab/>
      </w:r>
      <w:r w:rsidRPr="00083075">
        <w:rPr>
          <w:color w:val="FF0000"/>
          <w:sz w:val="20"/>
          <w:szCs w:val="20"/>
          <w:lang w:val="kk-KZ"/>
        </w:rPr>
        <w:tab/>
        <w:t xml:space="preserve">           </w:t>
      </w:r>
    </w:p>
    <w:p w:rsidR="00930179" w:rsidRPr="00A263BD" w:rsidRDefault="00930179" w:rsidP="00930179">
      <w:pPr>
        <w:pStyle w:val="a4"/>
        <w:tabs>
          <w:tab w:val="left" w:pos="992"/>
        </w:tabs>
        <w:spacing w:after="0"/>
        <w:ind w:firstLine="340"/>
        <w:jc w:val="both"/>
        <w:rPr>
          <w:sz w:val="20"/>
          <w:szCs w:val="20"/>
          <w:lang w:val="kk-KZ"/>
        </w:rPr>
      </w:pPr>
      <w:r w:rsidRPr="002914A2">
        <w:rPr>
          <w:b/>
          <w:bCs/>
          <w:sz w:val="20"/>
          <w:szCs w:val="20"/>
          <w:lang w:val="kk-KZ"/>
        </w:rPr>
        <w:t xml:space="preserve">Пәннің </w:t>
      </w:r>
      <w:r w:rsidRPr="002914A2">
        <w:rPr>
          <w:b/>
          <w:sz w:val="20"/>
          <w:szCs w:val="20"/>
          <w:lang w:val="kk-KZ"/>
        </w:rPr>
        <w:t>постреквизиттері</w:t>
      </w:r>
      <w:r w:rsidRPr="00A263BD">
        <w:rPr>
          <w:sz w:val="20"/>
          <w:szCs w:val="20"/>
          <w:lang w:val="kk-KZ"/>
        </w:rPr>
        <w:t xml:space="preserve"> – </w:t>
      </w:r>
      <w:r>
        <w:rPr>
          <w:sz w:val="20"/>
          <w:szCs w:val="20"/>
          <w:lang w:val="kk-KZ"/>
        </w:rPr>
        <w:t xml:space="preserve"> «Толеранттылықтың философиялық негіздері» пәнін оқып білгеннен кейін осы бағыттағы білімін жетілдіру үшін студенттер әрі қарай:  «Қазіргі кезең философиясынан кейінгі қатерлер мен мәселелер»</w:t>
      </w:r>
      <w:r w:rsidRPr="0051321E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«Қазақ философиясындағы білім беру мәселелері» т.б. пәндерді оқумен білімін жалғастырулары қажет. </w:t>
      </w:r>
    </w:p>
    <w:p w:rsidR="00930179" w:rsidRPr="00316328" w:rsidRDefault="00930179" w:rsidP="00930179">
      <w:pPr>
        <w:pStyle w:val="a4"/>
        <w:tabs>
          <w:tab w:val="left" w:pos="992"/>
        </w:tabs>
        <w:spacing w:after="0"/>
        <w:ind w:firstLine="3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</w:t>
      </w:r>
    </w:p>
    <w:p w:rsidR="00930179" w:rsidRPr="001B6483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30179" w:rsidRPr="00A263BD" w:rsidRDefault="00930179" w:rsidP="00930179">
      <w:pPr>
        <w:pStyle w:val="a4"/>
        <w:tabs>
          <w:tab w:val="left" w:pos="992"/>
        </w:tabs>
        <w:spacing w:after="0"/>
        <w:ind w:firstLine="340"/>
        <w:jc w:val="both"/>
        <w:rPr>
          <w:sz w:val="20"/>
          <w:szCs w:val="20"/>
          <w:lang w:val="kk-KZ"/>
        </w:rPr>
      </w:pPr>
    </w:p>
    <w:p w:rsidR="00930179" w:rsidRPr="00316328" w:rsidRDefault="00930179" w:rsidP="00930179">
      <w:pPr>
        <w:pStyle w:val="a4"/>
        <w:tabs>
          <w:tab w:val="left" w:pos="992"/>
        </w:tabs>
        <w:spacing w:after="0"/>
        <w:ind w:firstLine="3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</w:t>
      </w:r>
    </w:p>
    <w:p w:rsidR="00930179" w:rsidRPr="0051321E" w:rsidRDefault="00930179" w:rsidP="0093017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bCs/>
          <w:spacing w:val="-8"/>
          <w:sz w:val="20"/>
          <w:szCs w:val="20"/>
          <w:lang w:val="kk-KZ"/>
        </w:rPr>
      </w:pPr>
    </w:p>
    <w:p w:rsidR="00930179" w:rsidRPr="0051321E" w:rsidRDefault="00930179" w:rsidP="0093017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bCs/>
          <w:spacing w:val="-8"/>
          <w:sz w:val="20"/>
          <w:szCs w:val="20"/>
          <w:lang w:val="kk-KZ"/>
        </w:rPr>
      </w:pPr>
    </w:p>
    <w:p w:rsidR="00930179" w:rsidRDefault="00930179" w:rsidP="0093017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bCs/>
          <w:spacing w:val="-8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pacing w:val="-8"/>
          <w:sz w:val="20"/>
          <w:szCs w:val="20"/>
          <w:lang w:val="kk-KZ"/>
        </w:rPr>
        <w:t>ПӘННІҢ ҚҰРЫЛЫМЫ ЖӘНЕ МАЗМҰНЫ</w:t>
      </w:r>
    </w:p>
    <w:p w:rsidR="00930179" w:rsidRPr="001B6483" w:rsidRDefault="00930179" w:rsidP="0093017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24"/>
        <w:gridCol w:w="1134"/>
        <w:gridCol w:w="992"/>
      </w:tblGrid>
      <w:tr w:rsidR="00930179" w:rsidTr="003375CD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жоғары балл</w:t>
            </w:r>
          </w:p>
        </w:tc>
      </w:tr>
    </w:tbl>
    <w:p w:rsidR="00930179" w:rsidRPr="0044258C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Модуль №1 Төзімділіктің  жалпы теориялық негіздері мен қоғамдық өмір саласындағы көріністері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6523"/>
        <w:gridCol w:w="1134"/>
        <w:gridCol w:w="996"/>
      </w:tblGrid>
      <w:tr w:rsidR="00930179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6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203B7">
              <w:rPr>
                <w:b/>
                <w:shd w:val="clear" w:color="auto" w:fill="FFFFFF"/>
                <w:lang w:val="kk-KZ" w:eastAsia="en-US"/>
              </w:rPr>
              <w:t xml:space="preserve">№1 дәріс. </w:t>
            </w:r>
            <w:r>
              <w:rPr>
                <w:b/>
                <w:shd w:val="clear" w:color="auto" w:fill="FFFFFF"/>
                <w:lang w:val="kk-KZ" w:eastAsia="en-US"/>
              </w:rPr>
              <w:t xml:space="preserve">Төзімділіктің концептуалдық негіздері </w:t>
            </w:r>
          </w:p>
          <w:p w:rsidR="00930179" w:rsidRPr="002B2B1C" w:rsidRDefault="00930179" w:rsidP="003375C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    1.Төзімділік ұғымы мен оның мазмұны </w:t>
            </w:r>
          </w:p>
          <w:p w:rsidR="00930179" w:rsidRPr="00085903" w:rsidRDefault="00930179" w:rsidP="003375CD">
            <w:pPr>
              <w:pStyle w:val="a6"/>
              <w:spacing w:before="0" w:beforeAutospacing="0" w:after="0" w:afterAutospacing="0"/>
              <w:jc w:val="both"/>
              <w:rPr>
                <w:u w:val="single"/>
                <w:lang w:val="kk-KZ" w:eastAsia="en-US"/>
              </w:rPr>
            </w:pPr>
            <w:r>
              <w:rPr>
                <w:lang w:val="kk-KZ"/>
              </w:rPr>
              <w:t>2.Төзімділіктің қоғамдық өмірдің саласы мен ғылымдағы қолданысы</w:t>
            </w:r>
            <w:r w:rsidRPr="00085903">
              <w:rPr>
                <w:lang w:val="kk-KZ"/>
              </w:rPr>
              <w:t>.</w:t>
            </w:r>
          </w:p>
          <w:p w:rsidR="00930179" w:rsidRPr="00264973" w:rsidRDefault="00930179" w:rsidP="003375CD">
            <w:pPr>
              <w:pStyle w:val="a6"/>
              <w:spacing w:before="0" w:beforeAutospacing="0" w:after="0" w:afterAutospacing="0"/>
              <w:jc w:val="both"/>
              <w:rPr>
                <w:u w:val="single"/>
                <w:lang w:val="kk-KZ" w:eastAsia="en-US"/>
              </w:rPr>
            </w:pPr>
            <w:r w:rsidRPr="002B2B1C">
              <w:rPr>
                <w:lang w:val="kk-KZ"/>
              </w:rPr>
              <w:t xml:space="preserve">3. </w:t>
            </w:r>
            <w:r>
              <w:rPr>
                <w:lang w:val="kk-KZ"/>
              </w:rPr>
              <w:t xml:space="preserve">Төзімділіктің семантикалық логикалық мазмұны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</w:p>
        </w:tc>
      </w:tr>
      <w:tr w:rsidR="00930179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D7009" w:rsidRDefault="00930179" w:rsidP="003375CD">
            <w:pPr>
              <w:pStyle w:val="a6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en-US" w:eastAsia="en-US"/>
              </w:rPr>
              <w:t>C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еминар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hd w:val="clear" w:color="auto" w:fill="FFFFFF"/>
                <w:lang w:val="kk-KZ" w:eastAsia="en-US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930179" w:rsidRPr="00A263BD" w:rsidTr="003375CD">
        <w:trPr>
          <w:cantSplit/>
          <w:trHeight w:val="14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2B2B1C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9203B7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№2 дәріс.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Ежелгі дәуір мен орта ғасырдағы төзімділік туралы пайымдаулар </w:t>
            </w:r>
          </w:p>
          <w:p w:rsidR="00930179" w:rsidRPr="00085903" w:rsidRDefault="00930179" w:rsidP="009301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Мифтердегі төзімділік пен төзімсіздік мәселелері </w:t>
            </w:r>
          </w:p>
          <w:p w:rsidR="00930179" w:rsidRPr="00D35975" w:rsidRDefault="00930179" w:rsidP="009301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Ежелгі дәуірдегі төзімділік туралы толғаныстардың ерекшеліктері</w:t>
            </w:r>
          </w:p>
          <w:p w:rsidR="00930179" w:rsidRPr="00264973" w:rsidRDefault="00930179" w:rsidP="009301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Орта ғасырдағы төзімділік философиясының дамуы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6F0612" w:rsidTr="003375CD"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9203B7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30179" w:rsidRPr="006F0612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9203B7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pStyle w:val="a4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0179" w:rsidTr="003375CD">
        <w:trPr>
          <w:cantSplit/>
          <w:trHeight w:val="18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  <w:p w:rsidR="00930179" w:rsidRPr="004374DF" w:rsidRDefault="00930179" w:rsidP="003375CD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085903" w:rsidRDefault="00930179" w:rsidP="003375CD">
            <w:pPr>
              <w:pStyle w:val="a3"/>
              <w:ind w:left="700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9203B7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№3 дәріс. 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Қайта өрлеу дәуірі мен жаңа замандағы және ұлттық дүниетанымдағы төзімділік </w:t>
            </w:r>
          </w:p>
          <w:p w:rsidR="00930179" w:rsidRPr="00085903" w:rsidRDefault="00930179" w:rsidP="0093017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Қайта өрлеу дәуірінің философиясындағы гуманизм мен төзімділік мәселесі </w:t>
            </w:r>
          </w:p>
          <w:p w:rsidR="00930179" w:rsidRDefault="00930179" w:rsidP="0093017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Жаңа замандағы ағартушылық пен төзімділік туралы пайымдаулар </w:t>
            </w:r>
          </w:p>
          <w:p w:rsidR="00930179" w:rsidRDefault="00930179" w:rsidP="0093017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Ұлттық философиядағы төзімділік мәселесінің қойылысы мен тәжірибесі</w:t>
            </w:r>
          </w:p>
          <w:p w:rsidR="00930179" w:rsidRDefault="00930179" w:rsidP="003375CD">
            <w:pPr>
              <w:pStyle w:val="a3"/>
              <w:ind w:left="70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Pr="00DC20A5" w:rsidRDefault="00930179" w:rsidP="003375CD">
            <w:pPr>
              <w:pStyle w:val="a4"/>
              <w:spacing w:after="0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Tr="003375CD">
        <w:trPr>
          <w:cantSplit/>
          <w:trHeight w:val="32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9203B7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442475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30179" w:rsidTr="003375CD">
        <w:trPr>
          <w:cantSplit/>
          <w:trHeight w:val="18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930179" w:rsidRPr="004374DF" w:rsidRDefault="00930179" w:rsidP="003375CD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085903" w:rsidRDefault="00930179" w:rsidP="003375CD">
            <w:pPr>
              <w:pStyle w:val="a3"/>
              <w:shd w:val="clear" w:color="auto" w:fill="FFFFFF"/>
              <w:ind w:left="700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9203B7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>№4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9203B7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.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ХХ ғасырдағы төзімділік және оның қазіргі  заманғы келбеті </w:t>
            </w:r>
          </w:p>
          <w:p w:rsidR="00930179" w:rsidRPr="00085903" w:rsidRDefault="00930179" w:rsidP="0093017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ХХ ғасырдағы философиялық ағымдардағы төзімділік мәселесінің қойылысы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</w:p>
          <w:p w:rsidR="00930179" w:rsidRPr="00D35975" w:rsidRDefault="00930179" w:rsidP="0093017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D35975">
              <w:rPr>
                <w:sz w:val="20"/>
                <w:szCs w:val="20"/>
                <w:lang w:val="kk-KZ"/>
              </w:rPr>
              <w:t xml:space="preserve">Саясат философиясындағы төзімділік саясатының философиялық астарлары </w:t>
            </w:r>
          </w:p>
          <w:p w:rsidR="00930179" w:rsidRPr="00D35975" w:rsidRDefault="00930179" w:rsidP="0093017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әлемдік өркниеттік пен ынтымақтастық, өзара келісім идеяларының жалпы адамзаттық маңызы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724BE2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30179" w:rsidRPr="00B1279B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Pr="001D1445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215B2D" w:rsidRDefault="00930179" w:rsidP="003375CD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B1279B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30179" w:rsidRPr="00B1279B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Pr="001D1445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215B2D" w:rsidRDefault="00930179" w:rsidP="003375CD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СОӨЖ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B1279B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0179" w:rsidRPr="00B1279B" w:rsidTr="003375CD">
        <w:trPr>
          <w:cantSplit/>
          <w:trHeight w:val="3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1D1445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1D144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E068A3" w:rsidRDefault="00930179" w:rsidP="003375CD">
            <w:pPr>
              <w:pStyle w:val="a3"/>
              <w:ind w:left="700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215B2D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>№5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215B2D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.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Төзімділік психологиясының философиялық  негіздері </w:t>
            </w:r>
          </w:p>
          <w:p w:rsidR="00930179" w:rsidRPr="00E068A3" w:rsidRDefault="00930179" w:rsidP="00930179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Психологиядағы төзімділік түсінігі және оның маңызы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</w:p>
          <w:p w:rsidR="00930179" w:rsidRPr="00085903" w:rsidRDefault="00930179" w:rsidP="00930179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Этникалық сана мен төзімділік психологиясы</w:t>
            </w:r>
          </w:p>
          <w:p w:rsidR="00930179" w:rsidRPr="00E068A3" w:rsidRDefault="00930179" w:rsidP="00930179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«Бөтен» ұғымы және тұлғаның төзімділігі 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  <w:r w:rsidRPr="00E068A3">
              <w:rPr>
                <w:sz w:val="20"/>
                <w:szCs w:val="20"/>
                <w:lang w:val="kk-KZ"/>
              </w:rPr>
              <w:t xml:space="preserve"> </w:t>
            </w:r>
          </w:p>
          <w:p w:rsidR="00930179" w:rsidRPr="00FA2000" w:rsidRDefault="00930179" w:rsidP="003375CD">
            <w:pPr>
              <w:ind w:left="340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B1279B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A263BD" w:rsidTr="003375CD">
        <w:trPr>
          <w:cantSplit/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E504C6" w:rsidRDefault="00930179" w:rsidP="003375CD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732391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732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1A3114" w:rsidRDefault="00930179" w:rsidP="003375CD">
            <w:pPr>
              <w:pStyle w:val="a4"/>
              <w:spacing w:after="0" w:line="276" w:lineRule="auto"/>
              <w:ind w:firstLine="34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30179" w:rsidRPr="00A263BD" w:rsidTr="003375CD">
        <w:trPr>
          <w:cantSplit/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СОӨЖ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6B2908" w:rsidRDefault="00930179" w:rsidP="003375CD">
            <w:pPr>
              <w:pStyle w:val="a4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0179" w:rsidRPr="00A263BD" w:rsidTr="003375CD">
        <w:trPr>
          <w:cantSplit/>
          <w:trHeight w:val="39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E86328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E068A3" w:rsidRDefault="00930179" w:rsidP="003375CD">
            <w:pPr>
              <w:pStyle w:val="a3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№6 </w:t>
            </w:r>
            <w:r w:rsidRPr="00E504C6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дәріс.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Білім беру мен тәрбиедегі төзімділік және оның философиялық негіздері </w:t>
            </w:r>
          </w:p>
          <w:p w:rsidR="00930179" w:rsidRPr="00CC3A79" w:rsidRDefault="00930179" w:rsidP="0093017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Білім беру жүйесіндегі төзімділіктің маңызы </w:t>
            </w:r>
          </w:p>
          <w:p w:rsidR="00930179" w:rsidRDefault="00930179" w:rsidP="0093017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Ұрпақтар арасындағы төзімділікті қалыптастырудың теориясы мен өзекті мәселелері </w:t>
            </w:r>
          </w:p>
          <w:p w:rsidR="00930179" w:rsidRPr="00085903" w:rsidRDefault="00930179" w:rsidP="0093017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Толеранттылыққа тәрбиелеудің конструктивті шарттары</w:t>
            </w:r>
          </w:p>
          <w:p w:rsidR="00930179" w:rsidRPr="00D71D4B" w:rsidRDefault="00930179" w:rsidP="003375CD">
            <w:pPr>
              <w:pStyle w:val="a3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D71D4B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D71D4B" w:rsidRDefault="00930179" w:rsidP="003375CD">
            <w:pPr>
              <w:pStyle w:val="a4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930179" w:rsidRPr="00A263BD" w:rsidTr="003375CD">
        <w:trPr>
          <w:cantSplit/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E504C6" w:rsidRDefault="00930179" w:rsidP="003375CD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732391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732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1A3114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30179" w:rsidRPr="00A263BD" w:rsidTr="003375CD">
        <w:trPr>
          <w:cantSplit/>
          <w:trHeight w:val="29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Pr="001D1445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0179" w:rsidRPr="00062FE7" w:rsidTr="003375CD">
        <w:trPr>
          <w:cantSplit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/>
              <w:ind w:left="15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DA21B8" w:rsidRDefault="00930179" w:rsidP="003375CD">
            <w:pPr>
              <w:pStyle w:val="a4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1A3114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30179" w:rsidRPr="00062FE7" w:rsidTr="003375CD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DA21B8" w:rsidRDefault="00930179" w:rsidP="003375CD">
            <w:pPr>
              <w:pStyle w:val="a4"/>
              <w:spacing w:after="0" w:line="276" w:lineRule="auto"/>
              <w:ind w:firstLine="34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№2 Төзімділіктің  әр түрлілігі және оның қоғамдық өмір салаларындағы көрінісі </w:t>
            </w:r>
          </w:p>
        </w:tc>
      </w:tr>
      <w:tr w:rsidR="00930179" w:rsidRPr="00062FE7" w:rsidTr="003375CD">
        <w:trPr>
          <w:cantSplit/>
          <w:trHeight w:val="19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CC3A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№7</w:t>
            </w:r>
            <w:r w:rsidRPr="00D03061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Жарастық табу мінезі – толеранттылықтың негізі </w:t>
            </w:r>
          </w:p>
          <w:p w:rsidR="00930179" w:rsidRPr="00D03061" w:rsidRDefault="00930179" w:rsidP="0093017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Жарасымдылық туралы педагогикалық-психологиялық ой пікірлер 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</w:p>
          <w:p w:rsidR="00930179" w:rsidRDefault="00930179" w:rsidP="0093017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Толеранттылық пен еркіндік психологиясы және оның қазіргі заманғы көрінісі </w:t>
            </w:r>
          </w:p>
          <w:p w:rsidR="00930179" w:rsidRPr="00E35045" w:rsidRDefault="00930179" w:rsidP="0093017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Жарасымдылық этикасы және оның философиялық астарлары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062FE7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E779C1" w:rsidTr="003375CD">
        <w:trPr>
          <w:cantSplit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AE4327" w:rsidRDefault="00930179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179" w:rsidRPr="00E779C1" w:rsidTr="003375CD">
        <w:trPr>
          <w:cantSplit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30179" w:rsidRPr="00E779C1" w:rsidTr="003375CD">
        <w:trPr>
          <w:cantSplit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930179" w:rsidRPr="00E779C1" w:rsidTr="003375C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3"/>
              <w:shd w:val="clear" w:color="auto" w:fill="FFFFFF"/>
              <w:ind w:left="700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№8</w:t>
            </w:r>
            <w:r w:rsidRPr="00D03061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Төзімділік этикалық категория ретінде </w:t>
            </w:r>
          </w:p>
          <w:p w:rsidR="00930179" w:rsidRDefault="00930179" w:rsidP="0093017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Этикадағы төзімділік категориясы және оның мағыналас түсініктері </w:t>
            </w:r>
          </w:p>
          <w:p w:rsidR="00930179" w:rsidRDefault="00930179" w:rsidP="0093017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Қазақ этикасы және төзімділік </w:t>
            </w:r>
          </w:p>
          <w:p w:rsidR="00930179" w:rsidRPr="00D03061" w:rsidRDefault="00930179" w:rsidP="0093017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Төзімділікті арттырудың этикалық-әлеуметтік бағдарлары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E779C1" w:rsidTr="003375CD">
        <w:trPr>
          <w:cantSplit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D03061" w:rsidRDefault="00930179" w:rsidP="003375CD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FE1CFF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4E2054" w:rsidRDefault="00930179" w:rsidP="003375CD">
            <w:pPr>
              <w:pStyle w:val="a3"/>
              <w:ind w:left="700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№9</w:t>
            </w:r>
            <w:r w:rsidRPr="00D03061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Төзімділіктің биологиялық астарларының негіздері </w:t>
            </w:r>
          </w:p>
          <w:p w:rsidR="00930179" w:rsidRPr="004E2054" w:rsidRDefault="00930179" w:rsidP="0093017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Табиғи топтасу мен инстинктивтік бастаулардың төзімділікке қарай бағдарлануы </w:t>
            </w:r>
          </w:p>
          <w:p w:rsidR="00930179" w:rsidRDefault="00930179" w:rsidP="0093017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Эволюциядағы бейімделу мен бейімделе алмаушылық </w:t>
            </w:r>
          </w:p>
          <w:p w:rsidR="00930179" w:rsidRPr="00E068A3" w:rsidRDefault="00930179" w:rsidP="0093017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Әлеуметтік дарвинизм мен төзімділік биологиясы, анатомиясы</w:t>
            </w:r>
            <w:r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DA4719" w:rsidRDefault="00930179" w:rsidP="003375CD">
            <w:pPr>
              <w:spacing w:after="0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FE1CFF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DA4719" w:rsidRDefault="00930179" w:rsidP="003375CD">
            <w:pPr>
              <w:spacing w:after="0"/>
              <w:jc w:val="center"/>
              <w:rPr>
                <w:rFonts w:eastAsiaTheme="minorHAnsi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0179" w:rsidRPr="00FE1CFF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DA471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179" w:rsidRPr="00FE1CFF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DA4719" w:rsidRDefault="00930179" w:rsidP="003375CD">
            <w:pPr>
              <w:spacing w:after="0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4E2054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3"/>
              <w:ind w:left="700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№10</w:t>
            </w:r>
            <w:r w:rsidRPr="00753A46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Гендерлік төзімділік мәселелері </w:t>
            </w:r>
          </w:p>
          <w:p w:rsidR="00930179" w:rsidRDefault="00930179" w:rsidP="0093017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Гендерология ер ме әйел мүддесінің теңдігі туралы ілім </w:t>
            </w:r>
          </w:p>
          <w:p w:rsidR="00930179" w:rsidRPr="00A50F76" w:rsidRDefault="00930179" w:rsidP="0093017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Гендерлік төзімділіктің философиялық негіздері </w:t>
            </w:r>
          </w:p>
          <w:p w:rsidR="00930179" w:rsidRPr="00023317" w:rsidRDefault="00930179" w:rsidP="0093017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Гендерологияның ұлттық нұсқасының өзектілігі және оның төзімділікке бағдарланған қырлары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4E2054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753A46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4E2054" w:rsidTr="003375CD"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753A46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179" w:rsidRPr="004E2054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4374DF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A50F76" w:rsidRDefault="00930179" w:rsidP="003375CD">
            <w:pPr>
              <w:pStyle w:val="a3"/>
              <w:ind w:left="70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№11</w:t>
            </w:r>
            <w:r w:rsidRPr="00843C95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Ұлттық төзімділік философиясы </w:t>
            </w:r>
          </w:p>
          <w:p w:rsidR="00930179" w:rsidRDefault="00930179" w:rsidP="0093017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Ұлтшылдық, ұлтжандылық, патриотизм ұғымдарының мәні </w:t>
            </w:r>
          </w:p>
          <w:p w:rsidR="00930179" w:rsidRDefault="00930179" w:rsidP="0093017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Қазіргі Қазақстан жағдайындағы ұлтаралық келісім тұжырымдамалары</w:t>
            </w:r>
          </w:p>
          <w:p w:rsidR="00930179" w:rsidRPr="004E2054" w:rsidRDefault="00930179" w:rsidP="0093017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Көп ұлттық Қазақстандық модель және оның перспективасы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4E2054" w:rsidTr="003375CD">
        <w:trPr>
          <w:cantSplit/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843C95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4E2054" w:rsidTr="003375CD">
        <w:trPr>
          <w:cantSplit/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843C95" w:rsidRDefault="00930179" w:rsidP="003375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30179" w:rsidRPr="004E2054" w:rsidTr="003375CD">
        <w:trPr>
          <w:cantSplit/>
          <w:trHeight w:val="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AE4327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900A8E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179" w:rsidRPr="00E779C1" w:rsidTr="003375C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12-13-14-15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843C95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№12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Діни төзімділік философиялық негіздері </w:t>
            </w:r>
          </w:p>
          <w:p w:rsidR="00930179" w:rsidRDefault="00930179" w:rsidP="0093017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Дінаралық қатынас және дінаралық келісім мәселесі </w:t>
            </w:r>
          </w:p>
          <w:p w:rsidR="00930179" w:rsidRDefault="00930179" w:rsidP="0093017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Діни экстремизм мен терроризм және діни фанаттық сана</w:t>
            </w:r>
          </w:p>
          <w:p w:rsidR="00930179" w:rsidRPr="004E2054" w:rsidRDefault="00930179" w:rsidP="0093017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Қазіргі Қазақстан қоғамындағы діни төзімділікті орнықтыру мәселелері </w:t>
            </w:r>
            <w:r w:rsidRPr="0008590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0179" w:rsidRPr="00E779C1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E779C1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0179" w:rsidRPr="003E342B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№13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08590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 аралық төзімділік мәселесі және оның бүгінгі күнгі өзектілігі</w:t>
            </w:r>
            <w:r w:rsidRPr="0008590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30179" w:rsidRPr="003E342B" w:rsidRDefault="00930179" w:rsidP="009301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085903">
              <w:rPr>
                <w:sz w:val="20"/>
                <w:szCs w:val="20"/>
                <w:lang w:val="kk-KZ"/>
              </w:rPr>
              <w:t>Қоғам табиғатын  ф</w:t>
            </w:r>
            <w:r w:rsidRPr="003E342B">
              <w:rPr>
                <w:sz w:val="20"/>
                <w:szCs w:val="20"/>
                <w:lang w:val="kk-KZ"/>
              </w:rPr>
              <w:t>ормаци</w:t>
            </w:r>
            <w:r w:rsidRPr="00085903">
              <w:rPr>
                <w:sz w:val="20"/>
                <w:szCs w:val="20"/>
                <w:lang w:val="kk-KZ"/>
              </w:rPr>
              <w:t xml:space="preserve">ялық және өркениеттік талдау.  </w:t>
            </w:r>
          </w:p>
          <w:p w:rsidR="00930179" w:rsidRPr="006C2BBB" w:rsidRDefault="00930179" w:rsidP="009301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Тап аралық келісімнің әлеуметанулық, саясаттанулық және психологиялық негіздері </w:t>
            </w:r>
          </w:p>
          <w:p w:rsidR="00930179" w:rsidRPr="003E342B" w:rsidRDefault="00930179" w:rsidP="009301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085903">
              <w:rPr>
                <w:sz w:val="20"/>
                <w:szCs w:val="20"/>
                <w:lang w:val="kk-KZ"/>
              </w:rPr>
              <w:t>Қазақстан қоғамын</w:t>
            </w:r>
            <w:r>
              <w:rPr>
                <w:sz w:val="20"/>
                <w:szCs w:val="20"/>
                <w:lang w:val="kk-KZ"/>
              </w:rPr>
              <w:t xml:space="preserve">дағы тап аралық келісімділік мәселелері </w:t>
            </w:r>
            <w:r w:rsidRPr="00085903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ab/>
            </w:r>
          </w:p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30179" w:rsidRPr="003E342B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3E342B" w:rsidRDefault="00930179" w:rsidP="003375CD">
            <w:pPr>
              <w:spacing w:after="0" w:line="240" w:lineRule="auto"/>
              <w:ind w:firstLine="340"/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Семинар №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E779C1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0179" w:rsidRPr="003E342B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№14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Жастардың рухани өмірі және мүгедектерге деген төзімділіктің этикасы </w:t>
            </w:r>
          </w:p>
          <w:p w:rsidR="00930179" w:rsidRDefault="00930179" w:rsidP="003375CD">
            <w:pPr>
              <w:pStyle w:val="a3"/>
              <w:ind w:left="7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3E342B">
              <w:rPr>
                <w:sz w:val="20"/>
                <w:szCs w:val="20"/>
                <w:lang w:val="kk-KZ"/>
              </w:rPr>
              <w:t>Мораль қоғамның рухани өмірінің жоғарғы көрінісі</w:t>
            </w:r>
          </w:p>
          <w:p w:rsidR="00930179" w:rsidRDefault="00930179" w:rsidP="003375CD">
            <w:pPr>
              <w:pStyle w:val="a3"/>
              <w:ind w:left="7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3E342B">
              <w:rPr>
                <w:sz w:val="20"/>
                <w:szCs w:val="20"/>
                <w:lang w:val="kk-KZ"/>
              </w:rPr>
              <w:t xml:space="preserve">Қазіргі заманғы </w:t>
            </w:r>
            <w:r>
              <w:rPr>
                <w:sz w:val="20"/>
                <w:szCs w:val="20"/>
                <w:lang w:val="kk-KZ"/>
              </w:rPr>
              <w:t>мүгедектерге төзімділік этикасы</w:t>
            </w:r>
          </w:p>
          <w:p w:rsidR="00930179" w:rsidRPr="003E342B" w:rsidRDefault="00930179" w:rsidP="003375CD">
            <w:pPr>
              <w:pStyle w:val="a3"/>
              <w:ind w:left="7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Қазіргі адамзат қоғамындағы мүгедектерге деген қайырымдылық мәселесі</w:t>
            </w:r>
          </w:p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30179" w:rsidRPr="003E342B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3E342B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 w:rsidRPr="003E342B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0179" w:rsidRPr="003E342B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№15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085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Адам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ның төзімділігі </w:t>
            </w:r>
            <w:r w:rsidRPr="00085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ғылыми және философиялық танымның обьектісі  </w:t>
            </w:r>
          </w:p>
          <w:p w:rsidR="00930179" w:rsidRPr="003E342B" w:rsidRDefault="00930179" w:rsidP="0093017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E342B">
              <w:rPr>
                <w:sz w:val="20"/>
                <w:szCs w:val="20"/>
                <w:lang w:val="kk-KZ"/>
              </w:rPr>
              <w:t xml:space="preserve">  Адамның </w:t>
            </w:r>
            <w:r>
              <w:rPr>
                <w:sz w:val="20"/>
                <w:szCs w:val="20"/>
                <w:lang w:val="kk-KZ"/>
              </w:rPr>
              <w:t xml:space="preserve">төзімділігінің </w:t>
            </w:r>
            <w:r w:rsidRPr="003E342B">
              <w:rPr>
                <w:sz w:val="20"/>
                <w:szCs w:val="20"/>
                <w:lang w:val="kk-KZ"/>
              </w:rPr>
              <w:t>био-психо-әлеуметтік мәні</w:t>
            </w:r>
          </w:p>
          <w:p w:rsidR="00930179" w:rsidRPr="003E342B" w:rsidRDefault="00930179" w:rsidP="0093017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Төзімділіктің теориясы мен практикасы</w:t>
            </w:r>
          </w:p>
          <w:p w:rsidR="00930179" w:rsidRPr="006C2BBB" w:rsidRDefault="00930179" w:rsidP="0093017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6C2BBB">
              <w:rPr>
                <w:sz w:val="20"/>
                <w:szCs w:val="20"/>
                <w:shd w:val="clear" w:color="auto" w:fill="FFFFFF"/>
                <w:lang w:val="kk-KZ" w:eastAsia="en-US"/>
              </w:rPr>
              <w:t>Адам өмірінің мәні және төзімділікті өрістетудің перспективасы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930179" w:rsidRPr="003E342B" w:rsidTr="003375C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79" w:rsidRPr="003E342B" w:rsidTr="003375CD">
        <w:trPr>
          <w:cantSplit/>
          <w:trHeight w:val="2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843C95" w:rsidRDefault="00930179" w:rsidP="003375CD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 w:rsidRPr="003E342B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Pr="00900A8E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179" w:rsidTr="003375CD">
        <w:trPr>
          <w:cantSplit/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79" w:rsidRPr="00753A46" w:rsidRDefault="00930179" w:rsidP="003375CD">
            <w:pPr>
              <w:pStyle w:val="a4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Pr="00753A46" w:rsidRDefault="00930179" w:rsidP="003375CD">
            <w:pPr>
              <w:pStyle w:val="a4"/>
              <w:spacing w:after="0"/>
              <w:ind w:left="27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2-Аралық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Pr="00753A46" w:rsidRDefault="00930179" w:rsidP="003375CD">
            <w:pPr>
              <w:pStyle w:val="a4"/>
              <w:spacing w:after="0" w:line="276" w:lineRule="auto"/>
              <w:ind w:firstLine="34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9" w:rsidRPr="006571EA" w:rsidRDefault="00930179" w:rsidP="003375CD">
            <w:pPr>
              <w:pStyle w:val="a4"/>
              <w:spacing w:after="0" w:line="276" w:lineRule="auto"/>
              <w:ind w:firstLine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30179" w:rsidTr="003375C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16-17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pStyle w:val="a4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Pr="00AE4327" w:rsidRDefault="00930179" w:rsidP="003375CD">
            <w:pPr>
              <w:pStyle w:val="a4"/>
              <w:spacing w:after="0"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Pr="00AE43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930179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30179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ӘДЕБИЕТ ТІЗІМІ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930179" w:rsidRPr="00732391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30179" w:rsidRDefault="00930179" w:rsidP="00930179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0"/>
          <w:szCs w:val="20"/>
        </w:rPr>
      </w:pPr>
      <w:r w:rsidRPr="001A3114">
        <w:rPr>
          <w:rFonts w:ascii="Times New Roman" w:hAnsi="Times New Roman"/>
          <w:b/>
          <w:bCs/>
          <w:sz w:val="20"/>
          <w:szCs w:val="20"/>
          <w:lang w:val="kk-KZ"/>
        </w:rPr>
        <w:t>Негізгі</w:t>
      </w:r>
      <w:r w:rsidRPr="001A3114">
        <w:rPr>
          <w:rFonts w:ascii="Times New Roman" w:hAnsi="Times New Roman"/>
          <w:b/>
          <w:bCs/>
          <w:sz w:val="20"/>
          <w:szCs w:val="20"/>
        </w:rPr>
        <w:t>:</w:t>
      </w:r>
    </w:p>
    <w:p w:rsidR="00930179" w:rsidRDefault="00930179" w:rsidP="00930179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30179" w:rsidRDefault="00930179" w:rsidP="009301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1.</w:t>
      </w:r>
      <w:r w:rsidRPr="00EE4ED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Абильдинова С.М.</w:t>
      </w:r>
      <w:r w:rsidRPr="00EE4E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E4ED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ТОЛЕРАНТТЫЛЫҚ ҰҒЫМЫНА ТҮСІНІК</w:t>
      </w:r>
      <w:r w:rsidRPr="00EE4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EE4ED2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kk-KZ"/>
          </w:rPr>
          <w:t>http://www.rusnauka.com/36_PVMN_2012/Pedagogica/2_123241.doc.htm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930179" w:rsidRPr="00EE4ED2" w:rsidRDefault="00930179" w:rsidP="00930179">
      <w:pPr>
        <w:spacing w:after="0" w:line="240" w:lineRule="auto"/>
        <w:ind w:firstLine="454"/>
        <w:jc w:val="both"/>
        <w:rPr>
          <w:ins w:id="0" w:author="Unknown"/>
          <w:rFonts w:ascii="Times New Roman" w:hAnsi="Times New Roman" w:cs="Times New Roman"/>
          <w:sz w:val="24"/>
          <w:szCs w:val="24"/>
          <w:lang w:val="kk-KZ"/>
        </w:rPr>
      </w:pPr>
      <w:ins w:id="1" w:author="Unknown">
        <w:r w:rsidRPr="00EE4ED2">
          <w:rPr>
            <w:rFonts w:ascii="Times New Roman" w:hAnsi="Times New Roman" w:cs="Times New Roman"/>
            <w:sz w:val="24"/>
            <w:szCs w:val="24"/>
          </w:rPr>
          <w:t> </w:t>
        </w:r>
      </w:ins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ins w:id="2" w:author="Unknown">
        <w:r w:rsidRPr="00EE4ED2">
          <w:rPr>
            <w:rFonts w:ascii="Times New Roman" w:hAnsi="Times New Roman" w:cs="Times New Roman"/>
            <w:sz w:val="24"/>
            <w:szCs w:val="24"/>
          </w:rPr>
          <w:t xml:space="preserve">Локк Д. Басқу </w:t>
        </w:r>
        <w:proofErr w:type="spellStart"/>
        <w:r w:rsidRPr="00EE4ED2">
          <w:rPr>
            <w:rFonts w:ascii="Times New Roman" w:hAnsi="Times New Roman" w:cs="Times New Roman"/>
            <w:sz w:val="24"/>
            <w:szCs w:val="24"/>
          </w:rPr>
          <w:t>туралы</w:t>
        </w:r>
        <w:proofErr w:type="spellEnd"/>
        <w:r w:rsidRPr="00EE4E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ED2">
          <w:rPr>
            <w:rFonts w:ascii="Times New Roman" w:hAnsi="Times New Roman" w:cs="Times New Roman"/>
            <w:sz w:val="24"/>
            <w:szCs w:val="24"/>
          </w:rPr>
          <w:t>екі</w:t>
        </w:r>
        <w:proofErr w:type="spellEnd"/>
        <w:r w:rsidRPr="00EE4ED2">
          <w:rPr>
            <w:rFonts w:ascii="Times New Roman" w:hAnsi="Times New Roman" w:cs="Times New Roman"/>
            <w:sz w:val="24"/>
            <w:szCs w:val="24"/>
          </w:rPr>
          <w:t xml:space="preserve"> трактат./ауд. Иманбаев М.Ө., ред.: Нұрышева Ғ.Ж., Ғабитов Г.Х. </w:t>
        </w:r>
        <w:proofErr w:type="spellStart"/>
        <w:r w:rsidRPr="00EE4ED2">
          <w:rPr>
            <w:rFonts w:ascii="Times New Roman" w:hAnsi="Times New Roman" w:cs="Times New Roman"/>
            <w:sz w:val="24"/>
            <w:szCs w:val="24"/>
          </w:rPr>
          <w:t>Зерде</w:t>
        </w:r>
        <w:proofErr w:type="spellEnd"/>
        <w:r w:rsidRPr="00EE4ED2">
          <w:rPr>
            <w:rFonts w:ascii="Times New Roman" w:hAnsi="Times New Roman" w:cs="Times New Roman"/>
            <w:sz w:val="24"/>
            <w:szCs w:val="24"/>
          </w:rPr>
          <w:t xml:space="preserve"> қоғамдық </w:t>
        </w:r>
        <w:r w:rsidRPr="00EE4ED2">
          <w:rPr>
            <w:rFonts w:ascii="Times New Roman" w:hAnsi="Times New Roman" w:cs="Times New Roman"/>
            <w:sz w:val="24"/>
            <w:szCs w:val="24"/>
            <w:highlight w:val="yellow"/>
          </w:rPr>
          <w:t>қоры</w:t>
        </w:r>
        <w:r w:rsidRPr="00EE4ED2">
          <w:rPr>
            <w:rFonts w:ascii="Times New Roman" w:hAnsi="Times New Roman" w:cs="Times New Roman"/>
            <w:sz w:val="24"/>
            <w:szCs w:val="24"/>
          </w:rPr>
          <w:t>; Еуропадағы Қауіпсізді</w:t>
        </w:r>
        <w:proofErr w:type="gramStart"/>
        <w:r w:rsidRPr="00EE4ED2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EE4ED2">
          <w:rPr>
            <w:rFonts w:ascii="Times New Roman" w:hAnsi="Times New Roman" w:cs="Times New Roman"/>
            <w:sz w:val="24"/>
            <w:szCs w:val="24"/>
          </w:rPr>
          <w:t xml:space="preserve"> және Ынтымақтастық Ұйымы.</w:t>
        </w:r>
      </w:ins>
      <w:r w:rsidRPr="00EE4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ins w:id="3" w:author="Unknown">
        <w:r w:rsidRPr="00832F4E">
          <w:rPr>
            <w:rFonts w:ascii="Times New Roman" w:hAnsi="Times New Roman" w:cs="Times New Roman"/>
            <w:sz w:val="24"/>
            <w:szCs w:val="24"/>
            <w:lang w:val="kk-KZ"/>
          </w:rPr>
          <w:t xml:space="preserve">Алматы.:Раритет,2004-Б.230. </w:t>
        </w:r>
      </w:ins>
    </w:p>
    <w:p w:rsidR="00930179" w:rsidRDefault="00930179" w:rsidP="00930179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32F4E">
        <w:rPr>
          <w:rFonts w:ascii="Times New Roman" w:hAnsi="Times New Roman"/>
          <w:bCs/>
          <w:sz w:val="24"/>
          <w:szCs w:val="24"/>
          <w:lang w:val="kk-KZ"/>
        </w:rPr>
        <w:t>3.</w:t>
      </w:r>
      <w:r>
        <w:rPr>
          <w:rFonts w:ascii="Times New Roman" w:hAnsi="Times New Roman"/>
          <w:bCs/>
          <w:sz w:val="24"/>
          <w:szCs w:val="24"/>
          <w:lang w:val="kk-KZ"/>
        </w:rPr>
        <w:t>Зайцев Ю. Әйелдер  құқығы және оны қорғау, Алматы 2013</w:t>
      </w:r>
    </w:p>
    <w:p w:rsidR="00930179" w:rsidRPr="00C050E2" w:rsidRDefault="00930179" w:rsidP="00930179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50E2">
        <w:rPr>
          <w:rFonts w:ascii="Times New Roman" w:hAnsi="Times New Roman" w:cs="Times New Roman"/>
          <w:bCs/>
          <w:sz w:val="24"/>
          <w:szCs w:val="24"/>
          <w:lang w:val="kk-KZ"/>
        </w:rPr>
        <w:t>4.Алдамбергенова Г.Моральдық-этикалық тәрбие беру негіздері.-А., 2010.-416б</w:t>
      </w:r>
    </w:p>
    <w:p w:rsidR="00930179" w:rsidRPr="00C050E2" w:rsidRDefault="00930179" w:rsidP="00930179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lang w:val="kk-KZ"/>
        </w:rPr>
      </w:pPr>
      <w:r w:rsidRPr="00C050E2">
        <w:rPr>
          <w:rFonts w:ascii="Times New Roman" w:hAnsi="Times New Roman" w:cs="Times New Roman"/>
          <w:bCs/>
          <w:sz w:val="24"/>
          <w:szCs w:val="24"/>
          <w:lang w:val="kk-KZ"/>
        </w:rPr>
        <w:t>5.</w:t>
      </w:r>
      <w:r w:rsidRPr="00C050E2">
        <w:rPr>
          <w:rFonts w:ascii="Times New Roman" w:hAnsi="Times New Roman" w:cs="Times New Roman"/>
          <w:bCs/>
          <w:sz w:val="26"/>
          <w:szCs w:val="26"/>
          <w:lang w:val="kk-KZ"/>
        </w:rPr>
        <w:t>Турдыбаев Камалжан:Исламдағы толеранттылық ұғымы</w:t>
      </w:r>
      <w:r w:rsidRPr="00C050E2">
        <w:rPr>
          <w:rFonts w:ascii="Times New Roman" w:hAnsi="Times New Roman" w:cs="Times New Roman"/>
          <w:lang w:val="kk-KZ"/>
        </w:rPr>
        <w:t xml:space="preserve"> </w:t>
      </w:r>
      <w:r>
        <w:fldChar w:fldCharType="begin"/>
      </w:r>
      <w:r w:rsidRPr="00930179">
        <w:rPr>
          <w:lang w:val="kk-KZ"/>
        </w:rPr>
        <w:instrText>HYPERLINK "http://muftyat.kz/kz/article/view?id=458"</w:instrText>
      </w:r>
      <w:r>
        <w:fldChar w:fldCharType="separate"/>
      </w:r>
      <w:r w:rsidRPr="00C050E2">
        <w:rPr>
          <w:rStyle w:val="a9"/>
          <w:rFonts w:ascii="Times New Roman" w:hAnsi="Times New Roman" w:cs="Times New Roman"/>
          <w:lang w:val="kk-KZ"/>
        </w:rPr>
        <w:t>http://muftyat.kz/kz/article/view?id=458</w:t>
      </w:r>
      <w:r>
        <w:fldChar w:fldCharType="end"/>
      </w:r>
    </w:p>
    <w:p w:rsidR="00930179" w:rsidRDefault="00930179" w:rsidP="00930179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Pr="00C050E2">
        <w:rPr>
          <w:rFonts w:ascii="Times New Roman" w:hAnsi="Times New Roman" w:cs="Times New Roman"/>
          <w:bCs/>
          <w:iCs/>
          <w:sz w:val="20"/>
          <w:szCs w:val="20"/>
          <w:shd w:val="clear" w:color="auto" w:fill="CCCCCC"/>
          <w:lang w:val="kk-KZ"/>
        </w:rPr>
        <w:t>Жұпар Мұқытова, Айгерім Сагиденова</w:t>
      </w:r>
      <w:r>
        <w:rPr>
          <w:rFonts w:ascii="Times New Roman" w:hAnsi="Times New Roman"/>
          <w:b/>
          <w:bCs/>
          <w:iCs/>
          <w:sz w:val="20"/>
          <w:szCs w:val="20"/>
          <w:shd w:val="clear" w:color="auto" w:fill="CCCCCC"/>
          <w:lang w:val="kk-KZ"/>
        </w:rPr>
        <w:t xml:space="preserve"> </w:t>
      </w:r>
      <w:r w:rsidRPr="00C050E2">
        <w:rPr>
          <w:rFonts w:ascii="Times New Roman" w:hAnsi="Times New Roman" w:cs="Times New Roman"/>
          <w:bCs/>
          <w:iCs/>
          <w:sz w:val="20"/>
          <w:szCs w:val="20"/>
          <w:shd w:val="clear" w:color="auto" w:fill="CCCCCC"/>
          <w:lang w:val="kk-KZ"/>
        </w:rPr>
        <w:t>.</w:t>
      </w:r>
      <w:r w:rsidRPr="00C050E2">
        <w:rPr>
          <w:rFonts w:ascii="Times New Roman" w:hAnsi="Times New Roman" w:cs="Times New Roman"/>
          <w:sz w:val="20"/>
          <w:szCs w:val="20"/>
          <w:lang w:val="kk-KZ"/>
        </w:rPr>
        <w:t>Жастарды толеранттылыққа тәрбиелеуде отбасындағы қарым-қатынастың рөлі</w:t>
      </w:r>
    </w:p>
    <w:p w:rsidR="00930179" w:rsidRDefault="00930179" w:rsidP="00930179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7.</w:t>
      </w:r>
      <w:r w:rsidRPr="00C050E2">
        <w:rPr>
          <w:rFonts w:ascii="Times New Roman" w:hAnsi="Times New Roman" w:cs="Times New Roman"/>
          <w:bCs/>
          <w:sz w:val="26"/>
          <w:szCs w:val="26"/>
          <w:lang w:val="kk-KZ"/>
        </w:rPr>
        <w:t>Қартбаева Ж.Ж.Толеранттылыққа баулудың философиялық негізі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//</w:t>
      </w:r>
      <w:r w:rsidRPr="00C050E2">
        <w:rPr>
          <w:lang w:val="kk-KZ"/>
        </w:rPr>
        <w:t xml:space="preserve"> </w:t>
      </w:r>
      <w:r>
        <w:fldChar w:fldCharType="begin"/>
      </w:r>
      <w:r w:rsidRPr="00930179">
        <w:rPr>
          <w:lang w:val="kk-KZ"/>
        </w:rPr>
        <w:instrText>HYPERLINK "http://muftyat.kz/kz/article/"</w:instrText>
      </w:r>
      <w:r>
        <w:fldChar w:fldCharType="separate"/>
      </w:r>
      <w:r w:rsidRPr="00CB66D9">
        <w:rPr>
          <w:rStyle w:val="a9"/>
          <w:rFonts w:ascii="Times New Roman" w:hAnsi="Times New Roman" w:cs="Times New Roman"/>
          <w:bCs/>
          <w:sz w:val="26"/>
          <w:szCs w:val="26"/>
          <w:lang w:val="kk-KZ"/>
        </w:rPr>
        <w:t>http://muftyat.kz/kz/article/</w:t>
      </w:r>
      <w:r>
        <w:fldChar w:fldCharType="end"/>
      </w:r>
    </w:p>
    <w:p w:rsidR="00930179" w:rsidRDefault="00930179" w:rsidP="00930179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>8.Беркімбаева Ш.К., Қожахметова К.Ж. Гендерлік білім: теориясы мен тәжірибесі.-Алматы, 2010.-171б.</w:t>
      </w:r>
    </w:p>
    <w:p w:rsidR="00930179" w:rsidRPr="00C050E2" w:rsidRDefault="00930179" w:rsidP="00930179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930179" w:rsidRPr="00C050E2" w:rsidRDefault="00930179" w:rsidP="00930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  <w:r w:rsidRPr="00844F71">
        <w:rPr>
          <w:rFonts w:ascii="Times New Roman" w:hAnsi="Times New Roman"/>
          <w:sz w:val="20"/>
          <w:szCs w:val="20"/>
          <w:lang w:val="kk-KZ" w:eastAsia="ko-KR"/>
        </w:rPr>
        <w:t>КУРС</w:t>
      </w:r>
      <w:r>
        <w:rPr>
          <w:rFonts w:ascii="Times New Roman" w:hAnsi="Times New Roman"/>
          <w:sz w:val="20"/>
          <w:szCs w:val="20"/>
          <w:lang w:val="kk-KZ" w:eastAsia="ko-KR"/>
        </w:rPr>
        <w:t>ТЫҢ АКАДЕМИЯЛЫҚ САЯСАТЫ</w:t>
      </w:r>
    </w:p>
    <w:p w:rsidR="00930179" w:rsidRDefault="00930179" w:rsidP="00930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Жұмыстардың барлық түрлерін уақытында тапсыру керек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Жұмыс түрлерін орындамаған студент емтиханға жіберілмейді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Сабаққа кешікпеңіз және сабақ жібермеңіз</w:t>
      </w:r>
    </w:p>
    <w:p w:rsidR="00930179" w:rsidRDefault="00930179" w:rsidP="00930179">
      <w:p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Плагиат қатаң жазаланады, «F» бағасы қойылады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Емтихан кезінде көшіруге, электрондық құралдарды қолдануға болмайды</w:t>
      </w:r>
    </w:p>
    <w:p w:rsidR="00930179" w:rsidRDefault="00930179" w:rsidP="0093017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Қажетті көмек-кеңестерді профессордың офис-сағаттары кезінде алуға болады</w:t>
      </w:r>
    </w:p>
    <w:p w:rsidR="00930179" w:rsidRDefault="00930179" w:rsidP="0093017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tbl>
      <w:tblPr>
        <w:tblStyle w:val="a8"/>
        <w:tblW w:w="0" w:type="auto"/>
        <w:tblLook w:val="01E0"/>
      </w:tblPr>
      <w:tblGrid>
        <w:gridCol w:w="1908"/>
        <w:gridCol w:w="1886"/>
        <w:gridCol w:w="1714"/>
        <w:gridCol w:w="3780"/>
      </w:tblGrid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Әріптік жүйе бойынша баға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t>%-</w:t>
            </w:r>
            <w:r>
              <w:rPr>
                <w:lang w:val="kk-KZ"/>
              </w:rPr>
              <w:t>тік мазмұны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 жүйе бойынша баға</w:t>
            </w: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96-100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Өте жақсы</w:t>
            </w:r>
            <w:r>
              <w:t>»</w:t>
            </w: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А-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3,67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91-95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В+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3,33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86-90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Жақсы</w:t>
            </w:r>
            <w:r>
              <w:t>»</w:t>
            </w: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81-85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В-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2,67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76-80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С+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2,33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71-75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Қанағаттанарлық</w:t>
            </w:r>
            <w:r>
              <w:t>»</w:t>
            </w: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66-70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930179" w:rsidTr="003375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С-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1,67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61-65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930179" w:rsidTr="003375CD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Қанағаттанғысыз</w:t>
            </w:r>
            <w:r>
              <w:t>»</w:t>
            </w:r>
          </w:p>
        </w:tc>
      </w:tr>
      <w:tr w:rsidR="00930179" w:rsidTr="003375C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9" w:rsidRDefault="00930179" w:rsidP="003375C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9" w:rsidRDefault="00930179" w:rsidP="003375CD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9" w:rsidRDefault="00930179" w:rsidP="003375CD">
            <w:pPr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(</w:t>
            </w:r>
            <w:r>
              <w:rPr>
                <w:lang w:val="kk-KZ"/>
              </w:rPr>
              <w:t>өтпейтін баға</w:t>
            </w:r>
            <w:r>
              <w:t>)</w:t>
            </w:r>
          </w:p>
        </w:tc>
      </w:tr>
      <w:tr w:rsid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I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(Incomplete)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t>«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ән аяқталмаған</w:t>
            </w:r>
            <w:r>
              <w:t>»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(</w:t>
            </w:r>
            <w:r>
              <w:rPr>
                <w:lang w:val="en-US"/>
              </w:rPr>
              <w:t>GPA</w:t>
            </w:r>
            <w:r>
              <w:rPr>
                <w:lang w:val="kk-KZ"/>
              </w:rPr>
              <w:t>-ге есептелмейді</w:t>
            </w:r>
            <w:r>
              <w:t>)</w:t>
            </w:r>
          </w:p>
        </w:tc>
      </w:tr>
      <w:tr w:rsid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P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(Pass)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Есептеледі</w:t>
            </w:r>
            <w:r>
              <w:t>»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proofErr w:type="gramStart"/>
            <w:r>
              <w:t>(</w:t>
            </w:r>
            <w:r>
              <w:rPr>
                <w:lang w:val="en-US"/>
              </w:rPr>
              <w:t>GPA</w:t>
            </w:r>
            <w:r>
              <w:rPr>
                <w:lang w:val="kk-KZ"/>
              </w:rPr>
              <w:t>-ге есептелмейді</w:t>
            </w:r>
            <w:proofErr w:type="gramEnd"/>
          </w:p>
        </w:tc>
      </w:tr>
      <w:tr w:rsid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NP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(No 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Есептелмейді</w:t>
            </w:r>
            <w:r>
              <w:t>»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(</w:t>
            </w:r>
            <w:r>
              <w:rPr>
                <w:lang w:val="en-US"/>
              </w:rPr>
              <w:t>GPA</w:t>
            </w:r>
            <w:r>
              <w:rPr>
                <w:lang w:val="kk-KZ"/>
              </w:rPr>
              <w:t>-ге есептелмейді</w:t>
            </w:r>
            <w:r>
              <w:t>)</w:t>
            </w:r>
          </w:p>
        </w:tc>
      </w:tr>
      <w:tr w:rsidR="00930179" w:rsidRP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W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(Withdrawal)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lang w:val="kk-KZ"/>
              </w:rPr>
              <w:t>Пәннен бас тарту</w:t>
            </w:r>
            <w:r>
              <w:rPr>
                <w:lang w:val="en-US"/>
              </w:rPr>
              <w:t>»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(GPA</w:t>
            </w:r>
            <w:r>
              <w:rPr>
                <w:lang w:val="kk-KZ"/>
              </w:rPr>
              <w:t>-ге есептелмейді</w:t>
            </w:r>
            <w:r>
              <w:rPr>
                <w:lang w:val="en-US"/>
              </w:rPr>
              <w:t>)</w:t>
            </w:r>
          </w:p>
        </w:tc>
      </w:tr>
      <w:tr w:rsid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t>А</w:t>
            </w:r>
            <w:proofErr w:type="gramStart"/>
            <w:r>
              <w:rPr>
                <w:lang w:val="en-US"/>
              </w:rPr>
              <w:t>W</w:t>
            </w:r>
            <w:proofErr w:type="gramEnd"/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en-US"/>
              </w:rPr>
              <w:t xml:space="preserve">(Academic Withdrawal)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әннен шығарылған</w:t>
            </w:r>
            <w:r>
              <w:t>»</w:t>
            </w:r>
          </w:p>
        </w:tc>
      </w:tr>
      <w:tr w:rsidR="00930179" w:rsidRP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(</w:t>
            </w:r>
            <w:r>
              <w:t>Аудит)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en-US"/>
              </w:rPr>
              <w:t>«</w:t>
            </w:r>
            <w:r>
              <w:rPr>
                <w:lang w:val="kk-KZ"/>
              </w:rPr>
              <w:t>Пән тыңдалды»</w:t>
            </w: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(GPA</w:t>
            </w:r>
            <w:r>
              <w:rPr>
                <w:lang w:val="kk-KZ"/>
              </w:rPr>
              <w:t>-ге есептелмейді</w:t>
            </w:r>
            <w:r>
              <w:rPr>
                <w:lang w:val="en-US"/>
              </w:rPr>
              <w:t>)</w:t>
            </w:r>
          </w:p>
        </w:tc>
      </w:tr>
      <w:tr w:rsid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proofErr w:type="spellStart"/>
            <w: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rPr>
                <w:lang w:val="kk-KZ"/>
              </w:rPr>
            </w:pP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50-100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proofErr w:type="spellStart"/>
            <w:r>
              <w:t>Аттест</w:t>
            </w:r>
            <w:proofErr w:type="spellEnd"/>
            <w:r>
              <w:rPr>
                <w:lang w:val="kk-KZ"/>
              </w:rPr>
              <w:t>атталған</w:t>
            </w:r>
          </w:p>
        </w:tc>
      </w:tr>
      <w:tr w:rsidR="00930179" w:rsidTr="003375CD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</w:p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t>0-49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proofErr w:type="spellStart"/>
            <w:r>
              <w:t>Аттест</w:t>
            </w:r>
            <w:proofErr w:type="spellEnd"/>
            <w:r>
              <w:rPr>
                <w:lang w:val="kk-KZ"/>
              </w:rPr>
              <w:t xml:space="preserve">атталмаған </w:t>
            </w:r>
          </w:p>
        </w:tc>
      </w:tr>
      <w:tr w:rsidR="00930179" w:rsidTr="003375CD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R (Retake)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9" w:rsidRDefault="00930179" w:rsidP="003375CD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Пән қайта оқылады</w:t>
            </w:r>
          </w:p>
        </w:tc>
      </w:tr>
    </w:tbl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eastAsia="ko-KR"/>
        </w:rPr>
      </w:pP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Кафедра мәжілісінде талқыланып, бекітілді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Хаттама</w:t>
      </w:r>
      <w:r>
        <w:rPr>
          <w:rFonts w:ascii="Times New Roman" w:hAnsi="Times New Roman"/>
          <w:sz w:val="20"/>
          <w:szCs w:val="20"/>
          <w:lang w:eastAsia="ko-KR"/>
        </w:rPr>
        <w:t xml:space="preserve"> № </w:t>
      </w:r>
      <w:r>
        <w:rPr>
          <w:rFonts w:ascii="Times New Roman" w:hAnsi="Times New Roman"/>
          <w:sz w:val="20"/>
          <w:szCs w:val="20"/>
          <w:lang w:val="kk-KZ" w:eastAsia="ko-KR"/>
        </w:rPr>
        <w:t xml:space="preserve">35,   6  мамыр </w:t>
      </w:r>
      <w:r>
        <w:rPr>
          <w:rFonts w:ascii="Times New Roman" w:hAnsi="Times New Roman"/>
          <w:sz w:val="20"/>
          <w:szCs w:val="20"/>
          <w:lang w:eastAsia="ko-KR"/>
        </w:rPr>
        <w:t xml:space="preserve"> 201</w:t>
      </w:r>
      <w:r>
        <w:rPr>
          <w:rFonts w:ascii="Times New Roman" w:hAnsi="Times New Roman"/>
          <w:sz w:val="20"/>
          <w:szCs w:val="20"/>
          <w:lang w:val="kk-KZ" w:eastAsia="ko-KR"/>
        </w:rPr>
        <w:t>4 ж.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Кафедра меңгерушісі                                                                                    Нұрышева Г</w:t>
      </w:r>
      <w:r>
        <w:rPr>
          <w:rFonts w:ascii="Times New Roman" w:hAnsi="Times New Roman"/>
          <w:sz w:val="20"/>
          <w:szCs w:val="20"/>
          <w:lang w:eastAsia="ko-KR"/>
        </w:rPr>
        <w:t>.Ж.</w:t>
      </w:r>
    </w:p>
    <w:p w:rsidR="00930179" w:rsidRDefault="00930179" w:rsidP="00930179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 xml:space="preserve">Оқытушы </w:t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  <w:t>Аташ Б.М.</w:t>
      </w:r>
    </w:p>
    <w:p w:rsidR="00930179" w:rsidRDefault="00930179" w:rsidP="009301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6297" w:rsidRDefault="005F6297"/>
    <w:sectPr w:rsidR="005F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930179"/>
    <w:rsid w:val="005F6297"/>
    <w:rsid w:val="0093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17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79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930179"/>
    <w:pPr>
      <w:ind w:left="720"/>
      <w:contextualSpacing/>
    </w:pPr>
  </w:style>
  <w:style w:type="paragraph" w:styleId="2">
    <w:name w:val="List Bullet 2"/>
    <w:basedOn w:val="a"/>
    <w:autoRedefine/>
    <w:semiHidden/>
    <w:unhideWhenUsed/>
    <w:rsid w:val="00930179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930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9301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rmal (Web)"/>
    <w:basedOn w:val="a"/>
    <w:link w:val="a7"/>
    <w:uiPriority w:val="99"/>
    <w:unhideWhenUsed/>
    <w:rsid w:val="0093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93017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93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30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nauka.com/36_PVMN_2012/Pedagogica/2_123241.do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2014-11-06T13:41:00Z</dcterms:created>
  <dcterms:modified xsi:type="dcterms:W3CDTF">2014-11-06T13:41:00Z</dcterms:modified>
</cp:coreProperties>
</file>